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BE" w:rsidRDefault="009F19BE" w:rsidP="009F19BE">
      <w:pPr>
        <w:jc w:val="center"/>
        <w:rPr>
          <w:rFonts w:ascii="ＭＳ 明朝" w:eastAsia="ＭＳ 明朝"/>
          <w:b/>
          <w:spacing w:val="20"/>
          <w:w w:val="200"/>
          <w:sz w:val="24"/>
        </w:rPr>
      </w:pPr>
      <w:r>
        <w:rPr>
          <w:rFonts w:ascii="ＭＳ 明朝" w:eastAsia="ＭＳ 明朝" w:hint="eastAsia"/>
          <w:b/>
          <w:spacing w:val="20"/>
          <w:w w:val="200"/>
          <w:sz w:val="24"/>
        </w:rPr>
        <w:t>遺産分割協議書</w:t>
      </w:r>
    </w:p>
    <w:p w:rsidR="009F19BE" w:rsidRDefault="009F19BE" w:rsidP="009F19BE">
      <w:pPr>
        <w:rPr>
          <w:rFonts w:ascii="HGPｺﾞｼｯｸM" w:eastAsia="HGPｺﾞｼｯｸM"/>
          <w:sz w:val="24"/>
        </w:rPr>
      </w:pP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被相続人</w:t>
      </w:r>
      <w:r>
        <w:rPr>
          <w:rFonts w:ascii="HGPｺﾞｼｯｸM" w:eastAsia="ＭＳ 明朝" w:hint="eastAsia"/>
          <w:sz w:val="24"/>
        </w:rPr>
        <w:tab/>
      </w:r>
      <w:r>
        <w:rPr>
          <w:rFonts w:ascii="HGPｺﾞｼｯｸM" w:eastAsia="ＭＳ 明朝" w:hint="eastAsia"/>
          <w:sz w:val="24"/>
        </w:rPr>
        <w:t>酒井　太郎</w:t>
      </w: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本籍</w:t>
      </w:r>
      <w:r>
        <w:rPr>
          <w:rFonts w:ascii="HGPｺﾞｼｯｸM" w:eastAsia="ＭＳ 明朝" w:hint="eastAsia"/>
          <w:sz w:val="24"/>
        </w:rPr>
        <w:tab/>
      </w:r>
      <w:r>
        <w:rPr>
          <w:rFonts w:ascii="HGPｺﾞｼｯｸM" w:eastAsia="ＭＳ 明朝" w:hint="eastAsia"/>
          <w:sz w:val="24"/>
        </w:rPr>
        <w:tab/>
      </w:r>
      <w:r w:rsidR="00382BA6">
        <w:rPr>
          <w:rFonts w:ascii="HGPｺﾞｼｯｸM" w:eastAsia="ＭＳ 明朝" w:hint="eastAsia"/>
          <w:sz w:val="24"/>
        </w:rPr>
        <w:t>東京都港区六本木○丁目○</w:t>
      </w:r>
      <w:r>
        <w:rPr>
          <w:rFonts w:ascii="HGPｺﾞｼｯｸM" w:eastAsia="ＭＳ 明朝" w:hint="eastAsia"/>
          <w:sz w:val="24"/>
        </w:rPr>
        <w:t>番</w:t>
      </w: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最後の住所　</w:t>
      </w:r>
      <w:r w:rsidR="00E42D85">
        <w:rPr>
          <w:rFonts w:ascii="HGPｺﾞｼｯｸM" w:eastAsia="ＭＳ 明朝" w:hint="eastAsia"/>
          <w:sz w:val="24"/>
        </w:rPr>
        <w:t xml:space="preserve">　東京都港区六本木○丁目○番○</w:t>
      </w:r>
      <w:r>
        <w:rPr>
          <w:rFonts w:ascii="HGPｺﾞｼｯｸM" w:eastAsia="ＭＳ 明朝" w:hint="eastAsia"/>
          <w:sz w:val="24"/>
        </w:rPr>
        <w:t>号</w:t>
      </w: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生年月日</w:t>
      </w:r>
      <w:r>
        <w:rPr>
          <w:rFonts w:ascii="HGPｺﾞｼｯｸM" w:eastAsia="ＭＳ 明朝" w:hint="eastAsia"/>
          <w:sz w:val="24"/>
        </w:rPr>
        <w:tab/>
      </w:r>
      <w:r>
        <w:rPr>
          <w:rFonts w:ascii="HGPｺﾞｼｯｸM" w:eastAsia="ＭＳ 明朝" w:hint="eastAsia"/>
          <w:sz w:val="24"/>
        </w:rPr>
        <w:t>昭和</w:t>
      </w:r>
      <w:ins w:id="0" w:author="matoba" w:date="2015-02-04T05:37:00Z">
        <w:r w:rsidR="00E9588F">
          <w:rPr>
            <w:rFonts w:ascii="HGPｺﾞｼｯｸM" w:eastAsia="ＭＳ 明朝" w:hint="eastAsia"/>
            <w:sz w:val="24"/>
          </w:rPr>
          <w:t>３５</w:t>
        </w:r>
      </w:ins>
      <w:del w:id="1" w:author="matoba" w:date="2015-02-04T05:37:00Z">
        <w:r w:rsidDel="00E9588F">
          <w:rPr>
            <w:rFonts w:ascii="HGPｺﾞｼｯｸM" w:eastAsia="ＭＳ 明朝" w:hint="eastAsia"/>
            <w:sz w:val="24"/>
          </w:rPr>
          <w:delText>１</w:delText>
        </w:r>
      </w:del>
      <w:r>
        <w:rPr>
          <w:rFonts w:ascii="HGPｺﾞｼｯｸM" w:eastAsia="ＭＳ 明朝" w:hint="eastAsia"/>
          <w:sz w:val="24"/>
        </w:rPr>
        <w:t>年１月１日</w:t>
      </w: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死亡年月日</w:t>
      </w:r>
      <w:r>
        <w:rPr>
          <w:rFonts w:ascii="HGPｺﾞｼｯｸM" w:eastAsia="ＭＳ 明朝" w:hint="eastAsia"/>
          <w:sz w:val="24"/>
        </w:rPr>
        <w:tab/>
      </w:r>
      <w:r>
        <w:rPr>
          <w:rFonts w:ascii="HGPｺﾞｼｯｸM" w:eastAsia="ＭＳ 明朝" w:hint="eastAsia"/>
          <w:sz w:val="24"/>
        </w:rPr>
        <w:t>平成２６年１２月３１日</w:t>
      </w:r>
    </w:p>
    <w:p w:rsidR="00E42D85" w:rsidRDefault="00E42D85" w:rsidP="00E42D85">
      <w:pPr>
        <w:rPr>
          <w:rFonts w:ascii="HGPｺﾞｼｯｸM" w:eastAsia="ＭＳ 明朝"/>
          <w:sz w:val="24"/>
        </w:rPr>
      </w:pPr>
    </w:p>
    <w:p w:rsidR="009F19BE" w:rsidRDefault="00E42D85" w:rsidP="00E42D85">
      <w:pPr>
        <w:ind w:firstLineChars="100" w:firstLine="24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上記の者の</w:t>
      </w:r>
      <w:r w:rsidR="009F19BE">
        <w:rPr>
          <w:rFonts w:ascii="HGPｺﾞｼｯｸM" w:eastAsia="ＭＳ 明朝" w:hint="eastAsia"/>
          <w:sz w:val="24"/>
        </w:rPr>
        <w:t>相続</w:t>
      </w:r>
      <w:r w:rsidR="00B34B0F">
        <w:rPr>
          <w:rFonts w:ascii="HGPｺﾞｼｯｸM" w:eastAsia="ＭＳ 明朝" w:hint="eastAsia"/>
          <w:sz w:val="24"/>
        </w:rPr>
        <w:t>について，酒井一郎，酒井二郎</w:t>
      </w:r>
      <w:r w:rsidR="00BA30B5">
        <w:rPr>
          <w:rFonts w:ascii="HGPｺﾞｼｯｸM" w:eastAsia="ＭＳ 明朝" w:hint="eastAsia"/>
          <w:sz w:val="24"/>
        </w:rPr>
        <w:t>及び</w:t>
      </w:r>
      <w:r w:rsidR="00B34B0F">
        <w:rPr>
          <w:rFonts w:ascii="HGPｺﾞｼｯｸM" w:eastAsia="ＭＳ 明朝" w:hint="eastAsia"/>
          <w:sz w:val="24"/>
        </w:rPr>
        <w:t>酒井三郎</w:t>
      </w:r>
      <w:r w:rsidR="009F19BE">
        <w:rPr>
          <w:rFonts w:ascii="HGPｺﾞｼｯｸM" w:eastAsia="ＭＳ 明朝" w:hint="eastAsia"/>
          <w:sz w:val="24"/>
        </w:rPr>
        <w:t>は</w:t>
      </w:r>
      <w:r w:rsidR="00382BA6">
        <w:rPr>
          <w:rFonts w:ascii="HGPｺﾞｼｯｸM" w:eastAsia="ＭＳ 明朝" w:hint="eastAsia"/>
          <w:sz w:val="24"/>
        </w:rPr>
        <w:t>，</w:t>
      </w:r>
      <w:r w:rsidR="00FB7830">
        <w:rPr>
          <w:rFonts w:ascii="HGPｺﾞｼｯｸM" w:eastAsia="ＭＳ 明朝" w:hint="eastAsia"/>
          <w:sz w:val="24"/>
        </w:rPr>
        <w:t>別紙遺産目録記載の遺産について，</w:t>
      </w:r>
      <w:r>
        <w:rPr>
          <w:rFonts w:ascii="HGPｺﾞｼｯｸM" w:eastAsia="ＭＳ 明朝" w:hint="eastAsia"/>
          <w:sz w:val="24"/>
        </w:rPr>
        <w:t>遺産分割の協議を行い，次のとおり</w:t>
      </w:r>
      <w:bookmarkStart w:id="2" w:name="_GoBack"/>
      <w:bookmarkEnd w:id="2"/>
      <w:r w:rsidR="009F19BE">
        <w:rPr>
          <w:rFonts w:ascii="HGPｺﾞｼｯｸM" w:eastAsia="ＭＳ 明朝" w:hint="eastAsia"/>
          <w:sz w:val="24"/>
        </w:rPr>
        <w:t>合意した。</w:t>
      </w:r>
    </w:p>
    <w:p w:rsidR="009A584C" w:rsidRDefault="009A584C" w:rsidP="009A584C">
      <w:pPr>
        <w:rPr>
          <w:rFonts w:ascii="HGPｺﾞｼｯｸM" w:eastAsia="ＭＳ 明朝"/>
          <w:sz w:val="24"/>
        </w:rPr>
      </w:pPr>
    </w:p>
    <w:p w:rsidR="00E42D85" w:rsidRDefault="009F19BE" w:rsidP="001B721D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１　</w:t>
      </w:r>
      <w:r w:rsidR="00382BA6">
        <w:rPr>
          <w:rFonts w:ascii="HGPｺﾞｼｯｸM" w:eastAsia="ＭＳ 明朝" w:hint="eastAsia"/>
          <w:sz w:val="24"/>
        </w:rPr>
        <w:t>酒井一郎</w:t>
      </w:r>
      <w:r w:rsidR="00A93109">
        <w:rPr>
          <w:rFonts w:ascii="HGPｺﾞｼｯｸM" w:eastAsia="ＭＳ 明朝" w:hint="eastAsia"/>
          <w:sz w:val="24"/>
        </w:rPr>
        <w:t>は，</w:t>
      </w:r>
      <w:r w:rsidR="005D7784">
        <w:rPr>
          <w:rFonts w:ascii="HGPｺﾞｼｯｸM" w:eastAsia="ＭＳ 明朝" w:hint="eastAsia"/>
          <w:sz w:val="24"/>
        </w:rPr>
        <w:t>次に記載する遺産を取得する。</w:t>
      </w:r>
    </w:p>
    <w:p w:rsidR="001B721D" w:rsidRDefault="001B721D" w:rsidP="001B721D">
      <w:pPr>
        <w:ind w:left="240" w:hangingChars="100" w:hanging="24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　　別紙遺産目録１</w:t>
      </w:r>
      <w:r>
        <w:rPr>
          <w:rFonts w:ascii="ＭＳ 明朝" w:eastAsia="ＭＳ 明朝" w:hAnsi="ＭＳ 明朝" w:hint="eastAsia"/>
          <w:sz w:val="24"/>
        </w:rPr>
        <w:t>⑴</w:t>
      </w:r>
      <w:r>
        <w:rPr>
          <w:rFonts w:ascii="HGPｺﾞｼｯｸM" w:eastAsia="ＭＳ 明朝" w:hint="eastAsia"/>
          <w:sz w:val="24"/>
        </w:rPr>
        <w:t>の土地の共有持分権の２分の１，同１</w:t>
      </w:r>
      <w:r>
        <w:rPr>
          <w:rFonts w:ascii="ＭＳ 明朝" w:eastAsia="ＭＳ 明朝" w:hAnsi="ＭＳ 明朝" w:hint="eastAsia"/>
          <w:sz w:val="24"/>
        </w:rPr>
        <w:t>⑵の建物</w:t>
      </w:r>
      <w:r>
        <w:rPr>
          <w:rFonts w:ascii="HGPｺﾞｼｯｸM" w:eastAsia="ＭＳ 明朝" w:hint="eastAsia"/>
          <w:sz w:val="24"/>
        </w:rPr>
        <w:t>の共有持分権の２分の１</w:t>
      </w:r>
      <w:r>
        <w:rPr>
          <w:rFonts w:ascii="ＭＳ 明朝" w:eastAsia="ＭＳ 明朝" w:hAnsi="ＭＳ 明朝" w:hint="eastAsia"/>
          <w:sz w:val="24"/>
        </w:rPr>
        <w:t>，同２⑵の株式</w:t>
      </w:r>
      <w:r w:rsidR="00685766">
        <w:rPr>
          <w:rFonts w:ascii="ＭＳ 明朝" w:eastAsia="ＭＳ 明朝" w:hAnsi="ＭＳ 明朝" w:hint="eastAsia"/>
          <w:sz w:val="24"/>
        </w:rPr>
        <w:t>，</w:t>
      </w:r>
      <w:r w:rsidR="00685766">
        <w:rPr>
          <w:rFonts w:ascii="HGPｺﾞｼｯｸM" w:eastAsia="ＭＳ 明朝" w:hint="eastAsia"/>
          <w:sz w:val="24"/>
        </w:rPr>
        <w:t>同４の割引国債及び</w:t>
      </w:r>
      <w:r w:rsidR="00685766">
        <w:rPr>
          <w:rFonts w:eastAsia="ＭＳ 明朝" w:hint="eastAsia"/>
          <w:sz w:val="24"/>
        </w:rPr>
        <w:t>同５の退職金のうち金４０００万円</w:t>
      </w:r>
    </w:p>
    <w:p w:rsidR="00E42D85" w:rsidRPr="00685766" w:rsidRDefault="00E42D85" w:rsidP="00E42D85">
      <w:pPr>
        <w:rPr>
          <w:rFonts w:ascii="HGPｺﾞｼｯｸM" w:eastAsia="ＭＳ 明朝"/>
          <w:sz w:val="24"/>
        </w:rPr>
      </w:pPr>
    </w:p>
    <w:p w:rsidR="00B34B0F" w:rsidRDefault="009F19BE" w:rsidP="00A40B2D">
      <w:pPr>
        <w:ind w:left="240" w:hangingChars="100" w:hanging="24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２　</w:t>
      </w:r>
      <w:r w:rsidR="005D7784">
        <w:rPr>
          <w:rFonts w:ascii="HGPｺﾞｼｯｸM" w:eastAsia="ＭＳ 明朝" w:hint="eastAsia"/>
          <w:sz w:val="24"/>
        </w:rPr>
        <w:t>酒井二郎は，次に記載する遺産を取得する。</w:t>
      </w:r>
    </w:p>
    <w:p w:rsidR="005D7784" w:rsidRDefault="001B721D" w:rsidP="00A40B2D">
      <w:pPr>
        <w:ind w:left="240" w:hangingChars="100" w:hanging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　</w:t>
      </w:r>
      <w:r>
        <w:rPr>
          <w:rFonts w:ascii="HGPｺﾞｼｯｸM" w:eastAsia="ＭＳ 明朝" w:hint="eastAsia"/>
          <w:sz w:val="24"/>
        </w:rPr>
        <w:t>別紙遺産目録１</w:t>
      </w:r>
      <w:r>
        <w:rPr>
          <w:rFonts w:ascii="ＭＳ 明朝" w:eastAsia="ＭＳ 明朝" w:hAnsi="ＭＳ 明朝" w:hint="eastAsia"/>
          <w:sz w:val="24"/>
        </w:rPr>
        <w:t>⑴</w:t>
      </w:r>
      <w:r>
        <w:rPr>
          <w:rFonts w:ascii="HGPｺﾞｼｯｸM" w:eastAsia="ＭＳ 明朝" w:hint="eastAsia"/>
          <w:sz w:val="24"/>
        </w:rPr>
        <w:t>の土地の共有持分権の４分の１，同１</w:t>
      </w:r>
      <w:r>
        <w:rPr>
          <w:rFonts w:ascii="ＭＳ 明朝" w:eastAsia="ＭＳ 明朝" w:hAnsi="ＭＳ 明朝" w:hint="eastAsia"/>
          <w:sz w:val="24"/>
        </w:rPr>
        <w:t>⑵の建物</w:t>
      </w:r>
      <w:r>
        <w:rPr>
          <w:rFonts w:ascii="HGPｺﾞｼｯｸM" w:eastAsia="ＭＳ 明朝" w:hint="eastAsia"/>
          <w:sz w:val="24"/>
        </w:rPr>
        <w:t>の共有持分権の４分の１</w:t>
      </w:r>
      <w:r>
        <w:rPr>
          <w:rFonts w:ascii="ＭＳ 明朝" w:eastAsia="ＭＳ 明朝" w:hAnsi="ＭＳ 明朝" w:hint="eastAsia"/>
          <w:sz w:val="24"/>
        </w:rPr>
        <w:t>，</w:t>
      </w:r>
      <w:ins w:id="3" w:author="matoba" w:date="2015-02-04T05:35:00Z">
        <w:r w:rsidR="00E9588F">
          <w:rPr>
            <w:rFonts w:ascii="HGPｺﾞｼｯｸM" w:eastAsia="ＭＳ 明朝" w:hint="eastAsia"/>
            <w:sz w:val="24"/>
          </w:rPr>
          <w:t>同</w:t>
        </w:r>
      </w:ins>
      <w:del w:id="4" w:author="matoba" w:date="2015-02-04T05:34:00Z">
        <w:r w:rsidDel="00E9588F">
          <w:rPr>
            <w:rFonts w:ascii="HGPｺﾞｼｯｸM" w:eastAsia="ＭＳ 明朝" w:hint="eastAsia"/>
            <w:sz w:val="24"/>
          </w:rPr>
          <w:delText>別紙遺産目録</w:delText>
        </w:r>
      </w:del>
      <w:r>
        <w:rPr>
          <w:rFonts w:ascii="HGPｺﾞｼｯｸM" w:eastAsia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⑴</w:t>
      </w:r>
      <w:r>
        <w:rPr>
          <w:rFonts w:ascii="HGPｺﾞｼｯｸM" w:eastAsia="ＭＳ 明朝" w:hint="eastAsia"/>
          <w:sz w:val="24"/>
        </w:rPr>
        <w:t>の株式，</w:t>
      </w:r>
      <w:r w:rsidR="00685766">
        <w:rPr>
          <w:rFonts w:ascii="HGPｺﾞｼｯｸM" w:eastAsia="ＭＳ 明朝" w:hint="eastAsia"/>
          <w:sz w:val="24"/>
        </w:rPr>
        <w:t>同３</w:t>
      </w:r>
      <w:r w:rsidR="00685766">
        <w:rPr>
          <w:rFonts w:ascii="ＭＳ 明朝" w:eastAsia="ＭＳ 明朝" w:hAnsi="ＭＳ 明朝" w:hint="eastAsia"/>
          <w:sz w:val="24"/>
        </w:rPr>
        <w:t>⑴</w:t>
      </w:r>
      <w:r w:rsidR="00685766">
        <w:rPr>
          <w:rFonts w:ascii="HGPｺﾞｼｯｸM" w:eastAsia="ＭＳ 明朝" w:hint="eastAsia"/>
          <w:sz w:val="24"/>
        </w:rPr>
        <w:t>のゴルフ会員権</w:t>
      </w:r>
      <w:r w:rsidR="00685766">
        <w:rPr>
          <w:rFonts w:eastAsia="ＭＳ 明朝" w:hint="eastAsia"/>
          <w:sz w:val="24"/>
        </w:rPr>
        <w:t>及び同５の退職金のうち金２０００万円</w:t>
      </w:r>
    </w:p>
    <w:p w:rsidR="001B721D" w:rsidRPr="00685766" w:rsidRDefault="001B721D" w:rsidP="00A40B2D">
      <w:pPr>
        <w:ind w:left="240" w:hangingChars="100" w:hanging="240"/>
        <w:rPr>
          <w:rFonts w:eastAsia="ＭＳ 明朝"/>
          <w:sz w:val="24"/>
        </w:rPr>
      </w:pPr>
    </w:p>
    <w:p w:rsidR="00690707" w:rsidRPr="00A40B2D" w:rsidRDefault="005D7784" w:rsidP="00B34B0F">
      <w:pPr>
        <w:ind w:left="240" w:hangingChars="100" w:hanging="24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３　酒井三郎は，次に記載する遺産を取得する。</w:t>
      </w:r>
    </w:p>
    <w:p w:rsidR="005D7784" w:rsidRDefault="001B721D" w:rsidP="00E748FC">
      <w:pPr>
        <w:ind w:left="240" w:hangingChars="100" w:hanging="24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　　</w:t>
      </w:r>
      <w:r w:rsidR="009A584C">
        <w:rPr>
          <w:rFonts w:ascii="HGPｺﾞｼｯｸM" w:eastAsia="ＭＳ 明朝" w:hint="eastAsia"/>
          <w:sz w:val="24"/>
        </w:rPr>
        <w:t>別紙遺産目録１</w:t>
      </w:r>
      <w:r w:rsidR="009A584C">
        <w:rPr>
          <w:rFonts w:ascii="ＭＳ 明朝" w:eastAsia="ＭＳ 明朝" w:hAnsi="ＭＳ 明朝" w:hint="eastAsia"/>
          <w:sz w:val="24"/>
        </w:rPr>
        <w:t>⑴</w:t>
      </w:r>
      <w:r w:rsidR="009A584C">
        <w:rPr>
          <w:rFonts w:ascii="HGPｺﾞｼｯｸM" w:eastAsia="ＭＳ 明朝" w:hint="eastAsia"/>
          <w:sz w:val="24"/>
        </w:rPr>
        <w:t>の土地の共有持分権の４分の１，同１</w:t>
      </w:r>
      <w:r w:rsidR="009A584C">
        <w:rPr>
          <w:rFonts w:ascii="ＭＳ 明朝" w:eastAsia="ＭＳ 明朝" w:hAnsi="ＭＳ 明朝" w:hint="eastAsia"/>
          <w:sz w:val="24"/>
        </w:rPr>
        <w:t>⑵の建物</w:t>
      </w:r>
      <w:r w:rsidR="009A584C">
        <w:rPr>
          <w:rFonts w:ascii="HGPｺﾞｼｯｸM" w:eastAsia="ＭＳ 明朝" w:hint="eastAsia"/>
          <w:sz w:val="24"/>
        </w:rPr>
        <w:t>の共有持分権の４分の１</w:t>
      </w:r>
      <w:r w:rsidR="009A584C">
        <w:rPr>
          <w:rFonts w:ascii="ＭＳ 明朝" w:eastAsia="ＭＳ 明朝" w:hAnsi="ＭＳ 明朝" w:hint="eastAsia"/>
          <w:sz w:val="24"/>
        </w:rPr>
        <w:t>，</w:t>
      </w:r>
      <w:r w:rsidR="00685766">
        <w:rPr>
          <w:rFonts w:ascii="HGPｺﾞｼｯｸM" w:eastAsia="ＭＳ 明朝" w:hint="eastAsia"/>
          <w:sz w:val="24"/>
        </w:rPr>
        <w:t>同３</w:t>
      </w:r>
      <w:r w:rsidR="00685766">
        <w:rPr>
          <w:rFonts w:ascii="ＭＳ 明朝" w:eastAsia="ＭＳ 明朝" w:hAnsi="ＭＳ 明朝" w:hint="eastAsia"/>
          <w:sz w:val="24"/>
        </w:rPr>
        <w:t>⑵</w:t>
      </w:r>
      <w:r w:rsidR="00685766">
        <w:rPr>
          <w:rFonts w:ascii="HGPｺﾞｼｯｸM" w:eastAsia="ＭＳ 明朝" w:hint="eastAsia"/>
          <w:sz w:val="24"/>
        </w:rPr>
        <w:t>のゴルフ会員権及び</w:t>
      </w:r>
      <w:r w:rsidR="00685766">
        <w:rPr>
          <w:rFonts w:eastAsia="ＭＳ 明朝" w:hint="eastAsia"/>
          <w:sz w:val="24"/>
        </w:rPr>
        <w:t>同５の退職金のうち金２０００万円</w:t>
      </w:r>
    </w:p>
    <w:p w:rsidR="001B721D" w:rsidRPr="00685766" w:rsidRDefault="001B721D" w:rsidP="00E748FC">
      <w:pPr>
        <w:ind w:left="240" w:hangingChars="100" w:hanging="240"/>
        <w:rPr>
          <w:rFonts w:ascii="HGPｺﾞｼｯｸM" w:eastAsia="ＭＳ 明朝"/>
          <w:sz w:val="24"/>
        </w:rPr>
      </w:pPr>
    </w:p>
    <w:p w:rsidR="009F19BE" w:rsidRDefault="005D7784" w:rsidP="00E748FC">
      <w:pPr>
        <w:ind w:left="240" w:hangingChars="100" w:hanging="24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４</w:t>
      </w:r>
      <w:r w:rsidR="00E748FC">
        <w:rPr>
          <w:rFonts w:ascii="HGPｺﾞｼｯｸM" w:eastAsia="ＭＳ 明朝" w:hint="eastAsia"/>
          <w:sz w:val="24"/>
        </w:rPr>
        <w:t xml:space="preserve">　本協議書に記載なき遺産</w:t>
      </w:r>
      <w:r w:rsidR="009F19BE">
        <w:rPr>
          <w:rFonts w:ascii="HGPｺﾞｼｯｸM" w:eastAsia="ＭＳ 明朝" w:hint="eastAsia"/>
          <w:sz w:val="24"/>
        </w:rPr>
        <w:t>及び後日判明した遺産については</w:t>
      </w:r>
      <w:r w:rsidR="00E6443D">
        <w:rPr>
          <w:rFonts w:ascii="HGPｺﾞｼｯｸM" w:eastAsia="ＭＳ 明朝" w:hint="eastAsia"/>
          <w:sz w:val="24"/>
        </w:rPr>
        <w:t>，</w:t>
      </w:r>
      <w:r w:rsidR="00382BA6">
        <w:rPr>
          <w:rFonts w:ascii="HGPｺﾞｼｯｸM" w:eastAsia="ＭＳ 明朝" w:hint="eastAsia"/>
          <w:sz w:val="24"/>
        </w:rPr>
        <w:t>酒井一郎</w:t>
      </w:r>
      <w:r w:rsidR="009F19BE">
        <w:rPr>
          <w:rFonts w:ascii="HGPｺﾞｼｯｸM" w:eastAsia="ＭＳ 明朝" w:hint="eastAsia"/>
          <w:sz w:val="24"/>
        </w:rPr>
        <w:t>が</w:t>
      </w:r>
      <w:r>
        <w:rPr>
          <w:rFonts w:ascii="HGPｺﾞｼｯｸM" w:eastAsia="ＭＳ 明朝" w:hint="eastAsia"/>
          <w:sz w:val="24"/>
        </w:rPr>
        <w:t>その遺産の２分の１の共有持分権を，酒井二郎及び酒井三郎がそれぞれその遺産の４分の１の共有持分権を，</w:t>
      </w:r>
      <w:r w:rsidR="009F19BE">
        <w:rPr>
          <w:rFonts w:ascii="HGPｺﾞｼｯｸM" w:eastAsia="ＭＳ 明朝" w:hint="eastAsia"/>
          <w:sz w:val="24"/>
        </w:rPr>
        <w:t>取得する</w:t>
      </w:r>
      <w:r>
        <w:rPr>
          <w:rFonts w:ascii="HGPｺﾞｼｯｸM" w:eastAsia="ＭＳ 明朝" w:hint="eastAsia"/>
          <w:sz w:val="24"/>
        </w:rPr>
        <w:t>ものとする</w:t>
      </w:r>
      <w:r w:rsidR="009F19BE">
        <w:rPr>
          <w:rFonts w:ascii="HGPｺﾞｼｯｸM" w:eastAsia="ＭＳ 明朝" w:hint="eastAsia"/>
          <w:sz w:val="24"/>
        </w:rPr>
        <w:t>。</w:t>
      </w:r>
      <w:r>
        <w:rPr>
          <w:rFonts w:ascii="HGPｺﾞｼｯｸM" w:eastAsia="ＭＳ 明朝" w:hint="eastAsia"/>
          <w:sz w:val="24"/>
        </w:rPr>
        <w:t>その遺産が負債であるときも，負債の負担割合は，酒井一郎がその２分の１，相続人酒井二郎及び酒井三郎がそれぞれその４分の１とする。</w:t>
      </w:r>
    </w:p>
    <w:p w:rsidR="00690707" w:rsidRDefault="00690707" w:rsidP="00A93109">
      <w:pPr>
        <w:rPr>
          <w:rFonts w:ascii="HGPｺﾞｼｯｸM" w:eastAsia="ＭＳ 明朝"/>
          <w:sz w:val="24"/>
        </w:rPr>
      </w:pPr>
    </w:p>
    <w:p w:rsidR="00A06DD5" w:rsidRDefault="00A06DD5" w:rsidP="00586AA3">
      <w:pPr>
        <w:ind w:left="720" w:hangingChars="300" w:hanging="72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５　</w:t>
      </w:r>
      <w:r w:rsidR="00586AA3">
        <w:rPr>
          <w:rFonts w:ascii="ＭＳ 明朝" w:eastAsia="ＭＳ 明朝" w:hAnsi="ＭＳ 明朝" w:hint="eastAsia"/>
          <w:sz w:val="24"/>
        </w:rPr>
        <w:t>⑴</w:t>
      </w:r>
      <w:r w:rsidR="00586AA3">
        <w:rPr>
          <w:rFonts w:ascii="HGPｺﾞｼｯｸM" w:eastAsia="ＭＳ 明朝" w:hint="eastAsia"/>
          <w:sz w:val="24"/>
        </w:rPr>
        <w:t xml:space="preserve">　酒井一郎，酒井二郎及び酒井三郎は，酒井家の祭祀を主催する者を酒井一郎と定める。</w:t>
      </w:r>
    </w:p>
    <w:p w:rsidR="00586AA3" w:rsidRDefault="00586AA3" w:rsidP="00586AA3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⑵　</w:t>
      </w:r>
      <w:r w:rsidR="009A584C">
        <w:rPr>
          <w:rFonts w:ascii="ＭＳ 明朝" w:eastAsia="ＭＳ 明朝" w:hAnsi="ＭＳ 明朝" w:hint="eastAsia"/>
          <w:sz w:val="24"/>
        </w:rPr>
        <w:t>酒井家の系譜及び祭具は，</w:t>
      </w:r>
      <w:r w:rsidR="009A584C">
        <w:rPr>
          <w:rFonts w:ascii="HGPｺﾞｼｯｸM" w:eastAsia="ＭＳ 明朝" w:hint="eastAsia"/>
          <w:sz w:val="24"/>
        </w:rPr>
        <w:t>酒井一郎が取得する。</w:t>
      </w:r>
    </w:p>
    <w:p w:rsidR="009A584C" w:rsidRPr="009A584C" w:rsidRDefault="009A584C" w:rsidP="00586AA3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⑶</w:t>
      </w:r>
      <w:r>
        <w:rPr>
          <w:rFonts w:ascii="HGPｺﾞｼｯｸM" w:eastAsia="ＭＳ 明朝" w:hint="eastAsia"/>
          <w:sz w:val="24"/>
        </w:rPr>
        <w:t xml:space="preserve">　墓の所有権及び墓地の使用権は，酒井一郎が取得する。</w:t>
      </w:r>
    </w:p>
    <w:p w:rsidR="009A584C" w:rsidRDefault="009A584C" w:rsidP="00095604">
      <w:pPr>
        <w:ind w:left="240" w:hangingChars="100" w:hanging="240"/>
        <w:rPr>
          <w:rFonts w:ascii="HGPｺﾞｼｯｸM" w:eastAsia="ＭＳ 明朝"/>
          <w:sz w:val="24"/>
        </w:rPr>
      </w:pPr>
    </w:p>
    <w:p w:rsidR="00A06DD5" w:rsidRDefault="00A06DD5" w:rsidP="00095604">
      <w:pPr>
        <w:ind w:left="240" w:hangingChars="100" w:hanging="24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６</w:t>
      </w:r>
      <w:r w:rsidR="00095604">
        <w:rPr>
          <w:rFonts w:ascii="HGPｺﾞｼｯｸM" w:eastAsia="ＭＳ 明朝" w:hint="eastAsia"/>
          <w:sz w:val="24"/>
        </w:rPr>
        <w:t xml:space="preserve">　</w:t>
      </w:r>
      <w:r>
        <w:rPr>
          <w:rFonts w:ascii="HGPｺﾞｼｯｸM" w:eastAsia="ＭＳ 明朝" w:hint="eastAsia"/>
          <w:sz w:val="24"/>
        </w:rPr>
        <w:t>酒井一郎，酒井二郎及び酒井三郎</w:t>
      </w:r>
      <w:r w:rsidR="00586AA3">
        <w:rPr>
          <w:rFonts w:ascii="HGPｺﾞｼｯｸM" w:eastAsia="ＭＳ 明朝" w:hint="eastAsia"/>
          <w:sz w:val="24"/>
        </w:rPr>
        <w:t>は，本書に記載した各相続人の遺産取得行為及び</w:t>
      </w:r>
      <w:r w:rsidR="005629F5">
        <w:rPr>
          <w:rFonts w:ascii="HGPｺﾞｼｯｸM" w:eastAsia="ＭＳ 明朝" w:hint="eastAsia"/>
          <w:sz w:val="24"/>
        </w:rPr>
        <w:t>その</w:t>
      </w:r>
      <w:r w:rsidR="00586AA3">
        <w:rPr>
          <w:rFonts w:ascii="HGPｺﾞｼｯｸM" w:eastAsia="ＭＳ 明朝" w:hint="eastAsia"/>
          <w:sz w:val="24"/>
        </w:rPr>
        <w:t>手続を弁護士法人ベリーベスト法律事務所弁護士○○に委任する。</w:t>
      </w:r>
    </w:p>
    <w:p w:rsidR="00095604" w:rsidRPr="009A584C" w:rsidRDefault="00095604" w:rsidP="00690707">
      <w:pPr>
        <w:ind w:firstLineChars="100" w:firstLine="240"/>
        <w:rPr>
          <w:rFonts w:ascii="HGPｺﾞｼｯｸM" w:eastAsia="ＭＳ 明朝"/>
          <w:sz w:val="24"/>
        </w:rPr>
      </w:pPr>
    </w:p>
    <w:p w:rsidR="009F19BE" w:rsidRDefault="00E748FC" w:rsidP="00690707">
      <w:pPr>
        <w:ind w:firstLineChars="100" w:firstLine="24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以上のとおり，遺産分割協議が成立したので，</w:t>
      </w:r>
      <w:r w:rsidR="00A93109" w:rsidRPr="00690707">
        <w:rPr>
          <w:rFonts w:ascii="HGPｺﾞｼｯｸM" w:eastAsia="ＭＳ 明朝"/>
          <w:sz w:val="24"/>
        </w:rPr>
        <w:t>本協議書を３</w:t>
      </w:r>
      <w:r>
        <w:rPr>
          <w:rFonts w:ascii="HGPｺﾞｼｯｸM" w:eastAsia="ＭＳ 明朝"/>
          <w:sz w:val="24"/>
        </w:rPr>
        <w:t>通作成し，署名押印のうえ，</w:t>
      </w:r>
      <w:r w:rsidR="00A93109" w:rsidRPr="00690707">
        <w:rPr>
          <w:rFonts w:ascii="HGPｺﾞｼｯｸM" w:eastAsia="ＭＳ 明朝"/>
          <w:sz w:val="24"/>
        </w:rPr>
        <w:t>各自１通ずつ所持する。</w:t>
      </w:r>
    </w:p>
    <w:p w:rsidR="00E748FC" w:rsidRDefault="00E748FC" w:rsidP="00690707">
      <w:pPr>
        <w:ind w:firstLineChars="100" w:firstLine="240"/>
        <w:rPr>
          <w:rFonts w:ascii="HGPｺﾞｼｯｸM" w:eastAsia="ＭＳ 明朝"/>
          <w:sz w:val="24"/>
        </w:rPr>
      </w:pPr>
    </w:p>
    <w:p w:rsidR="009F19BE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平成○○年○月○日</w:t>
      </w:r>
      <w:r>
        <w:rPr>
          <w:rFonts w:ascii="HGPｺﾞｼｯｸM" w:eastAsia="ＭＳ 明朝" w:hint="eastAsia"/>
          <w:sz w:val="24"/>
        </w:rPr>
        <w:t xml:space="preserve"> </w:t>
      </w:r>
    </w:p>
    <w:p w:rsidR="00690707" w:rsidRDefault="00690707" w:rsidP="009F19BE">
      <w:pPr>
        <w:rPr>
          <w:rFonts w:ascii="HGPｺﾞｼｯｸM" w:eastAsia="ＭＳ 明朝"/>
          <w:sz w:val="24"/>
        </w:rPr>
      </w:pPr>
    </w:p>
    <w:p w:rsidR="00690707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住所　　　　</w:t>
      </w:r>
      <w:r>
        <w:rPr>
          <w:rFonts w:ascii="HGPｺﾞｼｯｸM" w:eastAsia="ＭＳ 明朝" w:hint="eastAsia"/>
          <w:sz w:val="24"/>
        </w:rPr>
        <w:tab/>
      </w:r>
      <w:r w:rsidR="00690707" w:rsidRPr="00837454">
        <w:rPr>
          <w:rFonts w:ascii="HGPｺﾞｼｯｸM" w:eastAsia="HGS行書体" w:hint="eastAsia"/>
          <w:b/>
          <w:sz w:val="32"/>
          <w:szCs w:val="32"/>
        </w:rPr>
        <w:t>東京都港区六本木○丁目○番○号</w:t>
      </w:r>
    </w:p>
    <w:p w:rsidR="009F19BE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相続人　　</w:t>
      </w:r>
      <w:r>
        <w:rPr>
          <w:rFonts w:ascii="HGPｺﾞｼｯｸM" w:eastAsia="ＭＳ 明朝" w:hint="eastAsia"/>
          <w:sz w:val="24"/>
        </w:rPr>
        <w:tab/>
      </w:r>
      <w:r w:rsidRPr="00837454">
        <w:rPr>
          <w:rFonts w:ascii="HGPｺﾞｼｯｸM" w:eastAsia="HGS行書体" w:hint="eastAsia"/>
          <w:b/>
          <w:sz w:val="32"/>
        </w:rPr>
        <w:t>酒</w:t>
      </w:r>
      <w:r w:rsidR="00E748FC" w:rsidRPr="00837454">
        <w:rPr>
          <w:rFonts w:ascii="HGPｺﾞｼｯｸM" w:eastAsia="HGS行書体" w:hint="eastAsia"/>
          <w:b/>
          <w:sz w:val="32"/>
        </w:rPr>
        <w:t xml:space="preserve">　</w:t>
      </w:r>
      <w:r w:rsidRPr="00837454">
        <w:rPr>
          <w:rFonts w:ascii="HGPｺﾞｼｯｸM" w:eastAsia="HGS行書体" w:hint="eastAsia"/>
          <w:b/>
          <w:sz w:val="32"/>
        </w:rPr>
        <w:t>井</w:t>
      </w:r>
      <w:r w:rsidR="00E748FC" w:rsidRPr="00837454">
        <w:rPr>
          <w:rFonts w:ascii="HGPｺﾞｼｯｸM" w:eastAsia="HGS行書体" w:hint="eastAsia"/>
          <w:b/>
          <w:sz w:val="32"/>
        </w:rPr>
        <w:t xml:space="preserve">　　</w:t>
      </w:r>
      <w:r w:rsidRPr="00837454">
        <w:rPr>
          <w:rFonts w:ascii="HGPｺﾞｼｯｸM" w:eastAsia="HGS行書体" w:hint="eastAsia"/>
          <w:b/>
          <w:sz w:val="32"/>
        </w:rPr>
        <w:t>一</w:t>
      </w:r>
      <w:r w:rsidR="00E748FC" w:rsidRPr="00837454">
        <w:rPr>
          <w:rFonts w:ascii="HGPｺﾞｼｯｸM" w:eastAsia="HGS行書体" w:hint="eastAsia"/>
          <w:b/>
          <w:sz w:val="32"/>
        </w:rPr>
        <w:t xml:space="preserve">　</w:t>
      </w:r>
      <w:r w:rsidRPr="00837454">
        <w:rPr>
          <w:rFonts w:ascii="HGPｺﾞｼｯｸM" w:eastAsia="HGS行書体" w:hint="eastAsia"/>
          <w:b/>
          <w:sz w:val="32"/>
        </w:rPr>
        <w:t>郎</w:t>
      </w:r>
      <w:r w:rsidRPr="00837454">
        <w:rPr>
          <w:rFonts w:ascii="HGPｺﾞｼｯｸM" w:eastAsia="HGS行書体"/>
          <w:b/>
          <w:sz w:val="32"/>
        </w:rPr>
        <w:t> </w:t>
      </w:r>
      <w:r w:rsidRPr="00837454">
        <w:rPr>
          <w:rFonts w:ascii="HGPｺﾞｼｯｸM" w:eastAsia="ＭＳ 明朝" w:hint="eastAsia"/>
          <w:b/>
          <w:sz w:val="32"/>
        </w:rPr>
        <w:t xml:space="preserve"> </w:t>
      </w:r>
      <w:r w:rsidRPr="00837454">
        <w:rPr>
          <w:rFonts w:ascii="HGPｺﾞｼｯｸM" w:eastAsia="ＭＳ 明朝" w:hint="eastAsia"/>
          <w:b/>
          <w:sz w:val="32"/>
        </w:rPr>
        <w:t xml:space="preserve">　</w:t>
      </w:r>
      <w:r w:rsidR="0045261A" w:rsidRPr="00837454">
        <w:rPr>
          <w:rFonts w:ascii="HGPｺﾞｼｯｸM" w:eastAsia="ＭＳ 明朝"/>
          <w:b/>
          <w:sz w:val="32"/>
        </w:rPr>
        <w:fldChar w:fldCharType="begin"/>
      </w:r>
      <w:r w:rsidR="00E748FC" w:rsidRPr="00837454">
        <w:rPr>
          <w:rFonts w:ascii="HGPｺﾞｼｯｸM" w:eastAsia="ＭＳ 明朝"/>
          <w:b/>
          <w:sz w:val="32"/>
        </w:rPr>
        <w:instrText xml:space="preserve"> </w:instrText>
      </w:r>
      <w:r w:rsidR="00E748FC" w:rsidRPr="00837454">
        <w:rPr>
          <w:rFonts w:ascii="HGPｺﾞｼｯｸM" w:eastAsia="ＭＳ 明朝" w:hint="eastAsia"/>
          <w:b/>
          <w:sz w:val="32"/>
        </w:rPr>
        <w:instrText>eq \o\ac(</w:instrText>
      </w:r>
      <w:r w:rsidR="00E748FC" w:rsidRPr="00837454">
        <w:rPr>
          <w:rFonts w:ascii="HGPｺﾞｼｯｸM" w:eastAsia="ＭＳ 明朝" w:hint="eastAsia"/>
          <w:b/>
          <w:sz w:val="32"/>
        </w:rPr>
        <w:instrText>○</w:instrText>
      </w:r>
      <w:r w:rsidR="00E748FC" w:rsidRPr="00837454">
        <w:rPr>
          <w:rFonts w:ascii="HGPｺﾞｼｯｸM" w:eastAsia="ＭＳ 明朝" w:hint="eastAsia"/>
          <w:b/>
          <w:sz w:val="32"/>
        </w:rPr>
        <w:instrText>,</w:instrText>
      </w:r>
      <w:r w:rsidR="00E748FC" w:rsidRPr="00837454">
        <w:rPr>
          <w:rFonts w:ascii="ＭＳ 明朝" w:eastAsia="ＭＳ 明朝" w:hint="eastAsia"/>
          <w:b/>
          <w:position w:val="2"/>
          <w:sz w:val="32"/>
        </w:rPr>
        <w:instrText>印</w:instrText>
      </w:r>
      <w:r w:rsidR="00E748FC" w:rsidRPr="00837454">
        <w:rPr>
          <w:rFonts w:ascii="HGPｺﾞｼｯｸM" w:eastAsia="ＭＳ 明朝" w:hint="eastAsia"/>
          <w:b/>
          <w:sz w:val="32"/>
        </w:rPr>
        <w:instrText>)</w:instrText>
      </w:r>
      <w:r w:rsidR="0045261A" w:rsidRPr="00837454">
        <w:rPr>
          <w:rFonts w:ascii="HGPｺﾞｼｯｸM" w:eastAsia="ＭＳ 明朝"/>
          <w:b/>
          <w:sz w:val="32"/>
        </w:rPr>
        <w:fldChar w:fldCharType="end"/>
      </w:r>
    </w:p>
    <w:p w:rsidR="00690707" w:rsidRDefault="00690707" w:rsidP="009F19BE">
      <w:pPr>
        <w:rPr>
          <w:rFonts w:ascii="HGPｺﾞｼｯｸM" w:eastAsia="ＭＳ 明朝"/>
          <w:sz w:val="24"/>
        </w:rPr>
      </w:pPr>
    </w:p>
    <w:p w:rsidR="00E748FC" w:rsidRDefault="00E748FC" w:rsidP="009F19BE">
      <w:pPr>
        <w:rPr>
          <w:rFonts w:ascii="HGPｺﾞｼｯｸM" w:eastAsia="ＭＳ 明朝"/>
          <w:sz w:val="24"/>
        </w:rPr>
      </w:pPr>
    </w:p>
    <w:p w:rsidR="00690707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住所　　　　</w:t>
      </w:r>
      <w:r>
        <w:rPr>
          <w:rFonts w:ascii="HGPｺﾞｼｯｸM" w:eastAsia="ＭＳ 明朝" w:hint="eastAsia"/>
          <w:sz w:val="24"/>
        </w:rPr>
        <w:tab/>
      </w:r>
      <w:r w:rsidR="00E748FC" w:rsidRPr="00837454">
        <w:rPr>
          <w:rFonts w:ascii="HGPｺﾞｼｯｸM" w:eastAsia="HG教科書体" w:hint="eastAsia"/>
          <w:b/>
          <w:sz w:val="32"/>
        </w:rPr>
        <w:t>広島市中区八丁堀○丁目○番○号</w:t>
      </w:r>
    </w:p>
    <w:p w:rsidR="009F19BE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相続人　　</w:t>
      </w:r>
      <w:r>
        <w:rPr>
          <w:rFonts w:ascii="HGPｺﾞｼｯｸM" w:eastAsia="ＭＳ 明朝" w:hint="eastAsia"/>
          <w:sz w:val="24"/>
        </w:rPr>
        <w:tab/>
      </w:r>
      <w:r w:rsidR="00B34B0F">
        <w:rPr>
          <w:rFonts w:ascii="HGPｺﾞｼｯｸM" w:eastAsia="HG教科書体" w:hint="eastAsia"/>
          <w:b/>
          <w:sz w:val="32"/>
        </w:rPr>
        <w:t>酒</w:t>
      </w:r>
      <w:r w:rsidR="00E748FC" w:rsidRPr="00837454">
        <w:rPr>
          <w:rFonts w:ascii="HGPｺﾞｼｯｸM" w:eastAsia="HG教科書体" w:hint="eastAsia"/>
          <w:b/>
          <w:sz w:val="32"/>
        </w:rPr>
        <w:t xml:space="preserve">　</w:t>
      </w:r>
      <w:r w:rsidR="00B34B0F">
        <w:rPr>
          <w:rFonts w:ascii="HGPｺﾞｼｯｸM" w:eastAsia="HG教科書体" w:hint="eastAsia"/>
          <w:b/>
          <w:sz w:val="32"/>
        </w:rPr>
        <w:t>井</w:t>
      </w:r>
      <w:r w:rsidR="00E748FC" w:rsidRPr="00837454">
        <w:rPr>
          <w:rFonts w:ascii="HGPｺﾞｼｯｸM" w:eastAsia="HG教科書体" w:hint="eastAsia"/>
          <w:b/>
          <w:sz w:val="32"/>
        </w:rPr>
        <w:t xml:space="preserve">　　</w:t>
      </w:r>
      <w:r w:rsidR="00B34B0F">
        <w:rPr>
          <w:rFonts w:ascii="HGPｺﾞｼｯｸM" w:eastAsia="HG教科書体" w:hint="eastAsia"/>
          <w:b/>
          <w:sz w:val="32"/>
        </w:rPr>
        <w:t>二</w:t>
      </w:r>
      <w:r w:rsidR="00E748FC" w:rsidRPr="00837454">
        <w:rPr>
          <w:rFonts w:ascii="HGPｺﾞｼｯｸM" w:eastAsia="HG教科書体" w:hint="eastAsia"/>
          <w:b/>
          <w:sz w:val="32"/>
        </w:rPr>
        <w:t xml:space="preserve">　</w:t>
      </w:r>
      <w:r w:rsidR="00B34B0F">
        <w:rPr>
          <w:rFonts w:ascii="HGPｺﾞｼｯｸM" w:eastAsia="HG教科書体" w:hint="eastAsia"/>
          <w:b/>
          <w:sz w:val="32"/>
        </w:rPr>
        <w:t>郎</w:t>
      </w:r>
      <w:r w:rsidRPr="00837454">
        <w:rPr>
          <w:rFonts w:ascii="HGPｺﾞｼｯｸM" w:eastAsia="ＭＳ 明朝"/>
          <w:b/>
          <w:sz w:val="24"/>
        </w:rPr>
        <w:t> </w:t>
      </w:r>
      <w:r w:rsidRPr="00837454">
        <w:rPr>
          <w:rFonts w:ascii="HGPｺﾞｼｯｸM" w:eastAsia="ＭＳ 明朝" w:hint="eastAsia"/>
          <w:b/>
          <w:sz w:val="24"/>
        </w:rPr>
        <w:t xml:space="preserve"> </w:t>
      </w:r>
      <w:r w:rsidRPr="00837454">
        <w:rPr>
          <w:rFonts w:ascii="HGPｺﾞｼｯｸM" w:eastAsia="ＭＳ 明朝" w:hint="eastAsia"/>
          <w:b/>
          <w:sz w:val="24"/>
        </w:rPr>
        <w:t xml:space="preserve">　</w:t>
      </w:r>
      <w:r w:rsidR="0045261A" w:rsidRPr="00837454">
        <w:rPr>
          <w:rFonts w:ascii="HGPｺﾞｼｯｸM" w:eastAsia="ＭＳ 明朝"/>
          <w:b/>
          <w:sz w:val="24"/>
        </w:rPr>
        <w:fldChar w:fldCharType="begin"/>
      </w:r>
      <w:r w:rsidR="00E748FC" w:rsidRPr="00837454">
        <w:rPr>
          <w:rFonts w:ascii="HGPｺﾞｼｯｸM" w:eastAsia="ＭＳ 明朝"/>
          <w:b/>
          <w:sz w:val="24"/>
        </w:rPr>
        <w:instrText xml:space="preserve"> </w:instrText>
      </w:r>
      <w:r w:rsidR="00E748FC" w:rsidRPr="00837454">
        <w:rPr>
          <w:rFonts w:ascii="HGPｺﾞｼｯｸM" w:eastAsia="ＭＳ 明朝" w:hint="eastAsia"/>
          <w:b/>
          <w:sz w:val="24"/>
        </w:rPr>
        <w:instrText>eq \o\ac(</w:instrText>
      </w:r>
      <w:r w:rsidR="00E748FC" w:rsidRPr="00837454">
        <w:rPr>
          <w:rFonts w:ascii="HGPｺﾞｼｯｸM" w:eastAsia="ＭＳ 明朝" w:hint="eastAsia"/>
          <w:b/>
          <w:sz w:val="24"/>
        </w:rPr>
        <w:instrText>○</w:instrText>
      </w:r>
      <w:r w:rsidR="00E748FC" w:rsidRPr="00837454">
        <w:rPr>
          <w:rFonts w:ascii="HGPｺﾞｼｯｸM" w:eastAsia="ＭＳ 明朝" w:hint="eastAsia"/>
          <w:b/>
          <w:sz w:val="24"/>
        </w:rPr>
        <w:instrText>,</w:instrText>
      </w:r>
      <w:r w:rsidR="00E748FC" w:rsidRPr="00837454">
        <w:rPr>
          <w:rFonts w:ascii="HGPｺﾞｼｯｸM" w:eastAsia="ＭＳ 明朝" w:hint="eastAsia"/>
          <w:b/>
          <w:sz w:val="24"/>
        </w:rPr>
        <w:instrText>印</w:instrText>
      </w:r>
      <w:r w:rsidR="00E748FC" w:rsidRPr="00837454">
        <w:rPr>
          <w:rFonts w:ascii="HGPｺﾞｼｯｸM" w:eastAsia="ＭＳ 明朝" w:hint="eastAsia"/>
          <w:b/>
          <w:sz w:val="24"/>
        </w:rPr>
        <w:instrText>)</w:instrText>
      </w:r>
      <w:r w:rsidR="0045261A" w:rsidRPr="00837454">
        <w:rPr>
          <w:rFonts w:ascii="HGPｺﾞｼｯｸM" w:eastAsia="ＭＳ 明朝"/>
          <w:b/>
          <w:sz w:val="24"/>
        </w:rPr>
        <w:fldChar w:fldCharType="end"/>
      </w:r>
    </w:p>
    <w:p w:rsidR="009F19BE" w:rsidRPr="00B34B0F" w:rsidRDefault="009F19BE" w:rsidP="009F19BE">
      <w:pPr>
        <w:rPr>
          <w:rFonts w:ascii="HGPｺﾞｼｯｸM" w:eastAsia="ＭＳ 明朝"/>
          <w:sz w:val="24"/>
        </w:rPr>
      </w:pPr>
    </w:p>
    <w:p w:rsidR="00E748FC" w:rsidRDefault="00E748FC" w:rsidP="009F19BE">
      <w:pPr>
        <w:rPr>
          <w:rFonts w:ascii="HGPｺﾞｼｯｸM" w:eastAsia="ＭＳ 明朝"/>
          <w:sz w:val="24"/>
        </w:rPr>
      </w:pPr>
    </w:p>
    <w:p w:rsidR="00E748FC" w:rsidRPr="00690707" w:rsidRDefault="00E748FC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住所　　　　　</w:t>
      </w:r>
      <w:r w:rsidRPr="00837454">
        <w:rPr>
          <w:rFonts w:ascii="HGPｺﾞｼｯｸM" w:eastAsia="恋文ペン字" w:hint="eastAsia"/>
          <w:b/>
          <w:sz w:val="32"/>
          <w:szCs w:val="32"/>
        </w:rPr>
        <w:t>仙台市青葉区本町</w:t>
      </w:r>
      <w:r w:rsidR="00837454" w:rsidRPr="00837454">
        <w:rPr>
          <w:rFonts w:ascii="HGPｺﾞｼｯｸM" w:eastAsia="恋文ペン字" w:hint="eastAsia"/>
          <w:b/>
          <w:sz w:val="32"/>
        </w:rPr>
        <w:t>○丁目○番○号</w:t>
      </w:r>
    </w:p>
    <w:p w:rsidR="00BA30B5" w:rsidRPr="00690707" w:rsidRDefault="00E748FC" w:rsidP="00E748FC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相続人</w:t>
      </w:r>
      <w:r w:rsidR="00B34B0F">
        <w:rPr>
          <w:rFonts w:ascii="HGPｺﾞｼｯｸM" w:eastAsia="ＭＳ 明朝" w:hint="eastAsia"/>
          <w:sz w:val="24"/>
        </w:rPr>
        <w:t xml:space="preserve">　　　　</w:t>
      </w:r>
      <w:r w:rsidR="00A93109" w:rsidRPr="00837454">
        <w:rPr>
          <w:rFonts w:ascii="HGPｺﾞｼｯｸM" w:eastAsia="恋文ペン字" w:hint="eastAsia"/>
          <w:b/>
          <w:sz w:val="32"/>
          <w:szCs w:val="32"/>
        </w:rPr>
        <w:t>酒</w:t>
      </w:r>
      <w:r w:rsidRPr="00837454">
        <w:rPr>
          <w:rFonts w:ascii="HGPｺﾞｼｯｸM" w:eastAsia="恋文ペン字" w:hint="eastAsia"/>
          <w:b/>
          <w:sz w:val="32"/>
          <w:szCs w:val="32"/>
        </w:rPr>
        <w:t xml:space="preserve">　</w:t>
      </w:r>
      <w:r w:rsidR="00A93109" w:rsidRPr="00837454">
        <w:rPr>
          <w:rFonts w:ascii="HGPｺﾞｼｯｸM" w:eastAsia="恋文ペン字" w:hint="eastAsia"/>
          <w:b/>
          <w:sz w:val="32"/>
          <w:szCs w:val="32"/>
        </w:rPr>
        <w:t>井</w:t>
      </w:r>
      <w:r w:rsidRPr="00837454">
        <w:rPr>
          <w:rFonts w:ascii="HGPｺﾞｼｯｸM" w:eastAsia="恋文ペン字" w:hint="eastAsia"/>
          <w:b/>
          <w:sz w:val="32"/>
          <w:szCs w:val="32"/>
        </w:rPr>
        <w:t xml:space="preserve">　　</w:t>
      </w:r>
      <w:r w:rsidR="00B34B0F">
        <w:rPr>
          <w:rFonts w:ascii="HGPｺﾞｼｯｸM" w:eastAsia="恋文ペン字" w:hint="eastAsia"/>
          <w:b/>
          <w:sz w:val="32"/>
          <w:szCs w:val="32"/>
        </w:rPr>
        <w:t>三</w:t>
      </w:r>
      <w:r w:rsidRPr="00837454">
        <w:rPr>
          <w:rFonts w:ascii="HGPｺﾞｼｯｸM" w:eastAsia="恋文ペン字" w:hint="eastAsia"/>
          <w:b/>
          <w:sz w:val="32"/>
          <w:szCs w:val="32"/>
        </w:rPr>
        <w:t xml:space="preserve">　</w:t>
      </w:r>
      <w:r w:rsidR="00B34B0F">
        <w:rPr>
          <w:rFonts w:ascii="HGPｺﾞｼｯｸM" w:eastAsia="恋文ペン字" w:hint="eastAsia"/>
          <w:b/>
          <w:sz w:val="32"/>
          <w:szCs w:val="32"/>
        </w:rPr>
        <w:t>郎</w:t>
      </w:r>
      <w:r w:rsidRPr="00837454">
        <w:rPr>
          <w:rFonts w:ascii="HGPｺﾞｼｯｸM" w:eastAsia="恋文ペン字" w:hint="eastAsia"/>
          <w:b/>
          <w:sz w:val="32"/>
          <w:szCs w:val="32"/>
        </w:rPr>
        <w:t xml:space="preserve">　　</w:t>
      </w:r>
      <w:r w:rsidR="0045261A" w:rsidRPr="00837454">
        <w:rPr>
          <w:rFonts w:ascii="HGPｺﾞｼｯｸM" w:eastAsia="恋文ペン字"/>
          <w:b/>
          <w:sz w:val="32"/>
          <w:szCs w:val="32"/>
        </w:rPr>
        <w:fldChar w:fldCharType="begin"/>
      </w:r>
      <w:r w:rsidRPr="00837454">
        <w:rPr>
          <w:rFonts w:ascii="HGPｺﾞｼｯｸM" w:eastAsia="恋文ペン字"/>
          <w:b/>
          <w:sz w:val="32"/>
          <w:szCs w:val="32"/>
        </w:rPr>
        <w:instrText xml:space="preserve"> </w:instrText>
      </w:r>
      <w:r w:rsidRPr="00837454">
        <w:rPr>
          <w:rFonts w:ascii="HGPｺﾞｼｯｸM" w:eastAsia="恋文ペン字" w:hint="eastAsia"/>
          <w:b/>
          <w:sz w:val="32"/>
          <w:szCs w:val="32"/>
        </w:rPr>
        <w:instrText>eq \o\ac(</w:instrText>
      </w:r>
      <w:r w:rsidRPr="00837454">
        <w:rPr>
          <w:rFonts w:ascii="HGPｺﾞｼｯｸM" w:eastAsia="恋文ペン字" w:hint="eastAsia"/>
          <w:b/>
          <w:sz w:val="32"/>
          <w:szCs w:val="32"/>
        </w:rPr>
        <w:instrText>○</w:instrText>
      </w:r>
      <w:r w:rsidRPr="00837454">
        <w:rPr>
          <w:rFonts w:ascii="HGPｺﾞｼｯｸM" w:eastAsia="恋文ペン字" w:hint="eastAsia"/>
          <w:b/>
          <w:sz w:val="32"/>
          <w:szCs w:val="32"/>
        </w:rPr>
        <w:instrText>,</w:instrText>
      </w:r>
      <w:r w:rsidRPr="00837454">
        <w:rPr>
          <w:rFonts w:ascii="HGPｺﾞｼｯｸM" w:eastAsia="恋文ペン字" w:hint="eastAsia"/>
          <w:b/>
          <w:sz w:val="32"/>
          <w:szCs w:val="32"/>
        </w:rPr>
        <w:instrText>印</w:instrText>
      </w:r>
      <w:r w:rsidRPr="00837454">
        <w:rPr>
          <w:rFonts w:ascii="HGPｺﾞｼｯｸM" w:eastAsia="恋文ペン字" w:hint="eastAsia"/>
          <w:b/>
          <w:sz w:val="32"/>
          <w:szCs w:val="32"/>
        </w:rPr>
        <w:instrText>)</w:instrText>
      </w:r>
      <w:r w:rsidR="0045261A" w:rsidRPr="00837454">
        <w:rPr>
          <w:rFonts w:ascii="HGPｺﾞｼｯｸM" w:eastAsia="恋文ペン字"/>
          <w:b/>
          <w:sz w:val="32"/>
          <w:szCs w:val="32"/>
        </w:rPr>
        <w:fldChar w:fldCharType="end"/>
      </w:r>
    </w:p>
    <w:p w:rsidR="00FB7830" w:rsidRDefault="00FB7830">
      <w:pPr>
        <w:widowControl/>
        <w:jc w:val="left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br w:type="page"/>
      </w:r>
    </w:p>
    <w:p w:rsidR="00AB5E52" w:rsidRDefault="00FB7830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lastRenderedPageBreak/>
        <w:t>（別紙）</w:t>
      </w:r>
    </w:p>
    <w:p w:rsidR="00FB7830" w:rsidRDefault="00FB7830" w:rsidP="00FB7830">
      <w:pPr>
        <w:ind w:firstLineChars="500" w:firstLine="2423"/>
        <w:rPr>
          <w:rFonts w:ascii="HGPｺﾞｼｯｸM" w:eastAsia="ＭＳ 明朝"/>
          <w:b/>
          <w:w w:val="200"/>
          <w:sz w:val="24"/>
        </w:rPr>
      </w:pPr>
      <w:r w:rsidRPr="00FB7830">
        <w:rPr>
          <w:rFonts w:ascii="HGPｺﾞｼｯｸM" w:eastAsia="ＭＳ 明朝" w:hint="eastAsia"/>
          <w:b/>
          <w:w w:val="200"/>
          <w:sz w:val="24"/>
        </w:rPr>
        <w:t>遺</w:t>
      </w:r>
      <w:r>
        <w:rPr>
          <w:rFonts w:ascii="HGPｺﾞｼｯｸM" w:eastAsia="ＭＳ 明朝" w:hint="eastAsia"/>
          <w:b/>
          <w:w w:val="200"/>
          <w:sz w:val="24"/>
        </w:rPr>
        <w:t xml:space="preserve">　</w:t>
      </w:r>
      <w:r w:rsidRPr="00FB7830">
        <w:rPr>
          <w:rFonts w:ascii="HGPｺﾞｼｯｸM" w:eastAsia="ＭＳ 明朝" w:hint="eastAsia"/>
          <w:b/>
          <w:w w:val="200"/>
          <w:sz w:val="24"/>
        </w:rPr>
        <w:t>産</w:t>
      </w:r>
      <w:r>
        <w:rPr>
          <w:rFonts w:ascii="HGPｺﾞｼｯｸM" w:eastAsia="ＭＳ 明朝" w:hint="eastAsia"/>
          <w:b/>
          <w:w w:val="200"/>
          <w:sz w:val="24"/>
        </w:rPr>
        <w:t xml:space="preserve">　</w:t>
      </w:r>
      <w:r w:rsidRPr="00FB7830">
        <w:rPr>
          <w:rFonts w:ascii="HGPｺﾞｼｯｸM" w:eastAsia="ＭＳ 明朝" w:hint="eastAsia"/>
          <w:b/>
          <w:w w:val="200"/>
          <w:sz w:val="24"/>
        </w:rPr>
        <w:t>目</w:t>
      </w:r>
      <w:r>
        <w:rPr>
          <w:rFonts w:ascii="HGPｺﾞｼｯｸM" w:eastAsia="ＭＳ 明朝" w:hint="eastAsia"/>
          <w:b/>
          <w:w w:val="200"/>
          <w:sz w:val="24"/>
        </w:rPr>
        <w:t xml:space="preserve">　</w:t>
      </w:r>
      <w:r w:rsidRPr="00FB7830">
        <w:rPr>
          <w:rFonts w:ascii="HGPｺﾞｼｯｸM" w:eastAsia="ＭＳ 明朝" w:hint="eastAsia"/>
          <w:b/>
          <w:w w:val="200"/>
          <w:sz w:val="24"/>
        </w:rPr>
        <w:t>録</w:t>
      </w:r>
    </w:p>
    <w:p w:rsidR="00FB7830" w:rsidRDefault="00FB7830" w:rsidP="00FB7830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１　不動産</w:t>
      </w:r>
    </w:p>
    <w:p w:rsidR="00FB7830" w:rsidRDefault="00E13833" w:rsidP="00FB7830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⑴</w:t>
      </w:r>
      <w:r w:rsidR="00FB7830">
        <w:rPr>
          <w:rFonts w:ascii="HGPｺﾞｼｯｸM" w:eastAsia="ＭＳ 明朝" w:hint="eastAsia"/>
          <w:sz w:val="24"/>
        </w:rPr>
        <w:t xml:space="preserve">　</w:t>
      </w:r>
      <w:r w:rsidR="00FB7830">
        <w:rPr>
          <w:rFonts w:ascii="HGPｺﾞｼｯｸM" w:eastAsia="ＭＳ 明朝"/>
          <w:sz w:val="24"/>
        </w:rPr>
        <w:t>所</w:t>
      </w:r>
      <w:r w:rsidR="00FB7830">
        <w:rPr>
          <w:rFonts w:ascii="HGPｺﾞｼｯｸM" w:eastAsia="ＭＳ 明朝" w:hint="eastAsia"/>
          <w:sz w:val="24"/>
        </w:rPr>
        <w:t xml:space="preserve">　　</w:t>
      </w:r>
      <w:r w:rsidR="00FB7830" w:rsidRPr="00382BA6">
        <w:rPr>
          <w:rFonts w:ascii="HGPｺﾞｼｯｸM" w:eastAsia="ＭＳ 明朝"/>
          <w:sz w:val="24"/>
        </w:rPr>
        <w:t xml:space="preserve">在　　</w:t>
      </w:r>
      <w:r w:rsidR="00FB7830">
        <w:rPr>
          <w:rFonts w:ascii="HGPｺﾞｼｯｸM" w:eastAsia="ＭＳ 明朝"/>
          <w:sz w:val="24"/>
        </w:rPr>
        <w:t xml:space="preserve">　</w:t>
      </w:r>
      <w:r w:rsidR="00FB7830">
        <w:rPr>
          <w:rFonts w:ascii="HGPｺﾞｼｯｸM" w:eastAsia="ＭＳ 明朝" w:hint="eastAsia"/>
          <w:sz w:val="24"/>
        </w:rPr>
        <w:t>東京都港区六本木○丁目</w:t>
      </w:r>
    </w:p>
    <w:p w:rsidR="00FB7830" w:rsidRDefault="00FB7830" w:rsidP="00FB7830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地</w:t>
      </w:r>
      <w:r>
        <w:rPr>
          <w:rFonts w:ascii="HGPｺﾞｼｯｸM" w:eastAsia="ＭＳ 明朝" w:hint="eastAsia"/>
          <w:sz w:val="24"/>
        </w:rPr>
        <w:t xml:space="preserve">　　</w:t>
      </w:r>
      <w:r>
        <w:rPr>
          <w:rFonts w:ascii="HGPｺﾞｼｯｸM" w:eastAsia="ＭＳ 明朝"/>
          <w:sz w:val="24"/>
        </w:rPr>
        <w:t xml:space="preserve">番　　　</w:t>
      </w:r>
      <w:r>
        <w:rPr>
          <w:rFonts w:ascii="ＭＳ 明朝" w:eastAsia="ＭＳ 明朝" w:hAnsi="ＭＳ 明朝" w:cs="ＭＳ 明朝"/>
          <w:sz w:val="24"/>
        </w:rPr>
        <w:t>◯</w:t>
      </w:r>
      <w:r>
        <w:rPr>
          <w:rFonts w:ascii="HGPｺﾞｼｯｸM" w:eastAsia="ＭＳ 明朝"/>
          <w:sz w:val="24"/>
        </w:rPr>
        <w:t>番</w:t>
      </w:r>
      <w:r>
        <w:rPr>
          <w:rFonts w:ascii="ＭＳ 明朝" w:eastAsia="ＭＳ 明朝" w:hAnsi="ＭＳ 明朝" w:cs="ＭＳ 明朝"/>
          <w:sz w:val="24"/>
        </w:rPr>
        <w:t>◯</w:t>
      </w:r>
    </w:p>
    <w:p w:rsidR="00FB7830" w:rsidRDefault="00FB7830" w:rsidP="00FB7830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地</w:t>
      </w:r>
      <w:r>
        <w:rPr>
          <w:rFonts w:ascii="HGPｺﾞｼｯｸM" w:eastAsia="ＭＳ 明朝" w:hint="eastAsia"/>
          <w:sz w:val="24"/>
        </w:rPr>
        <w:t xml:space="preserve">　　</w:t>
      </w:r>
      <w:r w:rsidRPr="00382BA6">
        <w:rPr>
          <w:rFonts w:ascii="HGPｺﾞｼｯｸM" w:eastAsia="ＭＳ 明朝"/>
          <w:sz w:val="24"/>
        </w:rPr>
        <w:t xml:space="preserve">目　　</w:t>
      </w:r>
      <w:r>
        <w:rPr>
          <w:rFonts w:ascii="HGPｺﾞｼｯｸM" w:eastAsia="ＭＳ 明朝"/>
          <w:sz w:val="24"/>
        </w:rPr>
        <w:t xml:space="preserve">　</w:t>
      </w:r>
      <w:r w:rsidRPr="00382BA6">
        <w:rPr>
          <w:rFonts w:ascii="HGPｺﾞｼｯｸM" w:eastAsia="ＭＳ 明朝"/>
          <w:sz w:val="24"/>
        </w:rPr>
        <w:t>宅地</w:t>
      </w:r>
    </w:p>
    <w:p w:rsidR="00FB7830" w:rsidRDefault="00FB7830" w:rsidP="00FB7830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地</w:t>
      </w:r>
      <w:r>
        <w:rPr>
          <w:rFonts w:ascii="HGPｺﾞｼｯｸM" w:eastAsia="ＭＳ 明朝" w:hint="eastAsia"/>
          <w:sz w:val="24"/>
        </w:rPr>
        <w:t xml:space="preserve">　　</w:t>
      </w:r>
      <w:r>
        <w:rPr>
          <w:rFonts w:ascii="HGPｺﾞｼｯｸM" w:eastAsia="ＭＳ 明朝"/>
          <w:sz w:val="24"/>
        </w:rPr>
        <w:t>積　　　３００．００㎡</w:t>
      </w:r>
    </w:p>
    <w:p w:rsidR="00E13833" w:rsidRDefault="00E13833" w:rsidP="00E13833">
      <w:pPr>
        <w:ind w:firstLineChars="100" w:firstLine="240"/>
        <w:rPr>
          <w:rFonts w:ascii="HGPｺﾞｼｯｸM" w:eastAsia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⑵　</w:t>
      </w:r>
      <w:r>
        <w:rPr>
          <w:rFonts w:ascii="HGPｺﾞｼｯｸM" w:eastAsia="ＭＳ 明朝"/>
          <w:sz w:val="24"/>
        </w:rPr>
        <w:t>所</w:t>
      </w:r>
      <w:r w:rsidRPr="00A93109">
        <w:rPr>
          <w:rFonts w:ascii="HGPｺﾞｼｯｸM" w:eastAsia="ＭＳ 明朝"/>
          <w:sz w:val="24"/>
        </w:rPr>
        <w:t xml:space="preserve">在　　</w:t>
      </w:r>
      <w:r>
        <w:rPr>
          <w:rFonts w:ascii="HGPｺﾞｼｯｸM" w:eastAsia="ＭＳ 明朝"/>
          <w:sz w:val="24"/>
        </w:rPr>
        <w:t xml:space="preserve">　</w:t>
      </w:r>
      <w:r>
        <w:rPr>
          <w:rFonts w:ascii="HGPｺﾞｼｯｸM" w:eastAsia="ＭＳ 明朝" w:hint="eastAsia"/>
          <w:sz w:val="24"/>
        </w:rPr>
        <w:t>東京都港区六本木○丁目</w:t>
      </w:r>
    </w:p>
    <w:p w:rsidR="00E13833" w:rsidRDefault="00E13833" w:rsidP="00E13833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 xml:space="preserve">家屋番号　</w:t>
      </w:r>
      <w:r>
        <w:rPr>
          <w:rFonts w:ascii="ＭＳ 明朝" w:eastAsia="ＭＳ 明朝" w:hAnsi="ＭＳ 明朝" w:cs="ＭＳ 明朝"/>
          <w:sz w:val="24"/>
        </w:rPr>
        <w:t>◯</w:t>
      </w:r>
      <w:r>
        <w:rPr>
          <w:rFonts w:ascii="HGPｺﾞｼｯｸM" w:eastAsia="ＭＳ 明朝"/>
          <w:sz w:val="24"/>
        </w:rPr>
        <w:t>番</w:t>
      </w:r>
      <w:r>
        <w:rPr>
          <w:rFonts w:ascii="ＭＳ 明朝" w:eastAsia="ＭＳ 明朝" w:hAnsi="ＭＳ 明朝" w:cs="ＭＳ 明朝"/>
          <w:sz w:val="24"/>
        </w:rPr>
        <w:t>◯</w:t>
      </w:r>
    </w:p>
    <w:p w:rsidR="00E13833" w:rsidRDefault="00E13833" w:rsidP="00E13833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種</w:t>
      </w:r>
      <w:r w:rsidRPr="00A93109">
        <w:rPr>
          <w:rFonts w:ascii="HGPｺﾞｼｯｸM" w:eastAsia="ＭＳ 明朝"/>
          <w:sz w:val="24"/>
        </w:rPr>
        <w:t xml:space="preserve">類　　</w:t>
      </w:r>
      <w:r>
        <w:rPr>
          <w:rFonts w:ascii="HGPｺﾞｼｯｸM" w:eastAsia="ＭＳ 明朝"/>
          <w:sz w:val="24"/>
        </w:rPr>
        <w:t xml:space="preserve">　</w:t>
      </w:r>
      <w:r w:rsidRPr="00A93109">
        <w:rPr>
          <w:rFonts w:ascii="HGPｺﾞｼｯｸM" w:eastAsia="ＭＳ 明朝"/>
          <w:sz w:val="24"/>
        </w:rPr>
        <w:t>木造</w:t>
      </w:r>
    </w:p>
    <w:p w:rsidR="00E13833" w:rsidRDefault="00E13833" w:rsidP="00E13833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構</w:t>
      </w:r>
      <w:r w:rsidRPr="00A93109">
        <w:rPr>
          <w:rFonts w:ascii="HGPｺﾞｼｯｸM" w:eastAsia="ＭＳ 明朝"/>
          <w:sz w:val="24"/>
        </w:rPr>
        <w:t xml:space="preserve">造　　</w:t>
      </w:r>
      <w:r>
        <w:rPr>
          <w:rFonts w:ascii="HGPｺﾞｼｯｸM" w:eastAsia="ＭＳ 明朝"/>
          <w:sz w:val="24"/>
        </w:rPr>
        <w:t xml:space="preserve">　</w:t>
      </w:r>
      <w:r w:rsidRPr="00A93109">
        <w:rPr>
          <w:rFonts w:ascii="HGPｺﾞｼｯｸM" w:eastAsia="ＭＳ 明朝"/>
          <w:sz w:val="24"/>
        </w:rPr>
        <w:t>瓦葺２階建</w:t>
      </w:r>
    </w:p>
    <w:p w:rsidR="00E13833" w:rsidRDefault="00E13833" w:rsidP="00E13833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床</w:t>
      </w:r>
      <w:r w:rsidRPr="00A93109">
        <w:rPr>
          <w:rFonts w:ascii="HGPｺﾞｼｯｸM" w:eastAsia="ＭＳ 明朝"/>
          <w:sz w:val="24"/>
        </w:rPr>
        <w:t>面</w:t>
      </w:r>
      <w:r>
        <w:rPr>
          <w:rFonts w:ascii="HGPｺﾞｼｯｸM" w:eastAsia="ＭＳ 明朝"/>
          <w:sz w:val="24"/>
        </w:rPr>
        <w:t>積　　１階　　７０．３２</w:t>
      </w:r>
      <w:r w:rsidRPr="00A93109">
        <w:rPr>
          <w:rFonts w:ascii="HGPｺﾞｼｯｸM" w:eastAsia="ＭＳ 明朝"/>
          <w:sz w:val="24"/>
        </w:rPr>
        <w:t>㎡</w:t>
      </w:r>
    </w:p>
    <w:p w:rsidR="00E13833" w:rsidRDefault="00E13833" w:rsidP="00E13833">
      <w:pPr>
        <w:ind w:firstLineChars="800" w:firstLine="19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２階　　７０．００㎡</w:t>
      </w:r>
    </w:p>
    <w:p w:rsidR="00FB7830" w:rsidRDefault="00FB7830" w:rsidP="005D7784">
      <w:pPr>
        <w:rPr>
          <w:rFonts w:ascii="HGPｺﾞｼｯｸM" w:eastAsia="ＭＳ 明朝"/>
          <w:sz w:val="24"/>
        </w:rPr>
      </w:pPr>
    </w:p>
    <w:p w:rsidR="00FB7830" w:rsidRDefault="00FB7830" w:rsidP="00FB7830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２　株式</w:t>
      </w:r>
    </w:p>
    <w:p w:rsidR="005D7784" w:rsidRDefault="005D7784" w:rsidP="005D778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⑴　会社名　株式会社○○</w:t>
      </w:r>
    </w:p>
    <w:p w:rsidR="005D7784" w:rsidRDefault="005D7784" w:rsidP="005D778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株式数　２万株</w:t>
      </w:r>
    </w:p>
    <w:p w:rsidR="005D7784" w:rsidRDefault="005D7784" w:rsidP="005D778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⑵　○</w:t>
      </w:r>
      <w:r w:rsidR="001B721D">
        <w:rPr>
          <w:rFonts w:ascii="ＭＳ 明朝" w:eastAsia="ＭＳ 明朝" w:hAnsi="ＭＳ 明朝" w:hint="eastAsia"/>
          <w:sz w:val="24"/>
        </w:rPr>
        <w:t>○</w:t>
      </w:r>
      <w:r>
        <w:rPr>
          <w:rFonts w:ascii="ＭＳ 明朝" w:eastAsia="ＭＳ 明朝" w:hAnsi="ＭＳ 明朝" w:hint="eastAsia"/>
          <w:sz w:val="24"/>
        </w:rPr>
        <w:t>商事株式会社</w:t>
      </w:r>
    </w:p>
    <w:p w:rsidR="005D7784" w:rsidRPr="005D7784" w:rsidRDefault="005D7784" w:rsidP="005D778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株式数　１０株</w:t>
      </w:r>
    </w:p>
    <w:p w:rsidR="005D7784" w:rsidRDefault="005D7784" w:rsidP="00FB7830">
      <w:pPr>
        <w:rPr>
          <w:rFonts w:ascii="HGPｺﾞｼｯｸM" w:eastAsia="ＭＳ 明朝"/>
          <w:sz w:val="24"/>
        </w:rPr>
      </w:pPr>
    </w:p>
    <w:p w:rsidR="005D7784" w:rsidRDefault="00FB7830" w:rsidP="00FB7830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３　</w:t>
      </w:r>
      <w:r w:rsidR="005D7784">
        <w:rPr>
          <w:rFonts w:ascii="HGPｺﾞｼｯｸM" w:eastAsia="ＭＳ 明朝" w:hint="eastAsia"/>
          <w:sz w:val="24"/>
        </w:rPr>
        <w:t>ゴルフ会員権</w:t>
      </w:r>
    </w:p>
    <w:p w:rsidR="005D7784" w:rsidRDefault="005D7784" w:rsidP="00FB7830">
      <w:pPr>
        <w:rPr>
          <w:rFonts w:ascii="ＭＳ 明朝" w:eastAsia="ＭＳ 明朝" w:hAnsi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⑴　経営会社　株式会社</w:t>
      </w:r>
      <w:r w:rsidR="001B721D">
        <w:rPr>
          <w:rFonts w:ascii="ＭＳ 明朝" w:eastAsia="ＭＳ 明朝" w:hAnsi="ＭＳ 明朝" w:hint="eastAsia"/>
          <w:sz w:val="24"/>
        </w:rPr>
        <w:t>○○ゴルフ</w:t>
      </w:r>
    </w:p>
    <w:p w:rsidR="001B721D" w:rsidRDefault="001B721D" w:rsidP="00FB783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コース名　○○倶楽部</w:t>
      </w:r>
    </w:p>
    <w:p w:rsidR="001B721D" w:rsidRPr="001B721D" w:rsidRDefault="001B721D" w:rsidP="00FB783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番　　号　第○号</w:t>
      </w:r>
    </w:p>
    <w:p w:rsidR="001B721D" w:rsidRDefault="005D7784" w:rsidP="001B721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⑵</w:t>
      </w:r>
      <w:r w:rsidR="001B721D">
        <w:rPr>
          <w:rFonts w:ascii="ＭＳ 明朝" w:eastAsia="ＭＳ 明朝" w:hAnsi="ＭＳ 明朝" w:hint="eastAsia"/>
          <w:sz w:val="24"/>
        </w:rPr>
        <w:t xml:space="preserve">　経営会社　○○カントリー株式会社</w:t>
      </w:r>
    </w:p>
    <w:p w:rsidR="001B721D" w:rsidRPr="001B721D" w:rsidRDefault="001B721D" w:rsidP="001B721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コース名　○○カントリー</w:t>
      </w:r>
    </w:p>
    <w:p w:rsidR="001B721D" w:rsidRPr="001B721D" w:rsidRDefault="001B721D" w:rsidP="001B721D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番　　号　第○号</w:t>
      </w:r>
    </w:p>
    <w:p w:rsidR="005D7784" w:rsidRDefault="005D7784" w:rsidP="001B721D">
      <w:pPr>
        <w:rPr>
          <w:rFonts w:ascii="HGPｺﾞｼｯｸM" w:eastAsia="ＭＳ 明朝"/>
          <w:sz w:val="24"/>
        </w:rPr>
      </w:pPr>
    </w:p>
    <w:p w:rsidR="00FB7830" w:rsidRDefault="001B721D" w:rsidP="00FB7830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４　</w:t>
      </w:r>
      <w:r w:rsidR="00FB7830">
        <w:rPr>
          <w:rFonts w:ascii="HGPｺﾞｼｯｸM" w:eastAsia="ＭＳ 明朝" w:hint="eastAsia"/>
          <w:sz w:val="24"/>
        </w:rPr>
        <w:t>公社債</w:t>
      </w:r>
    </w:p>
    <w:p w:rsidR="001B721D" w:rsidRDefault="001B721D" w:rsidP="00FB7830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　　</w:t>
      </w:r>
      <w:r w:rsidR="009A584C">
        <w:rPr>
          <w:rFonts w:ascii="HGPｺﾞｼｯｸM" w:eastAsia="ＭＳ 明朝" w:hint="eastAsia"/>
          <w:sz w:val="24"/>
        </w:rPr>
        <w:t>割引国債</w:t>
      </w:r>
      <w:r>
        <w:rPr>
          <w:rFonts w:ascii="HGPｺﾞｼｯｸM" w:eastAsia="ＭＳ 明朝" w:hint="eastAsia"/>
          <w:sz w:val="24"/>
        </w:rPr>
        <w:t xml:space="preserve">　　金２０００万円</w:t>
      </w:r>
    </w:p>
    <w:p w:rsidR="001B721D" w:rsidRDefault="001B721D" w:rsidP="00FB7830">
      <w:pPr>
        <w:rPr>
          <w:rFonts w:ascii="HGPｺﾞｼｯｸM" w:eastAsia="ＭＳ 明朝"/>
          <w:sz w:val="24"/>
        </w:rPr>
      </w:pPr>
    </w:p>
    <w:p w:rsidR="001B721D" w:rsidRPr="001B721D" w:rsidRDefault="001B721D" w:rsidP="00FB7830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５　退職金　　　○○退職金　金８０００万円</w:t>
      </w:r>
    </w:p>
    <w:sectPr w:rsidR="001B721D" w:rsidRPr="001B721D" w:rsidSect="00AB5E5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C1" w:rsidRDefault="00147BC1" w:rsidP="009F19BE">
      <w:r>
        <w:separator/>
      </w:r>
    </w:p>
  </w:endnote>
  <w:endnote w:type="continuationSeparator" w:id="0">
    <w:p w:rsidR="00147BC1" w:rsidRDefault="00147BC1" w:rsidP="009F1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恋文ペン字">
    <w:altName w:val="ＭＳ 明朝"/>
    <w:charset w:val="80"/>
    <w:family w:val="auto"/>
    <w:pitch w:val="fixed"/>
    <w:sig w:usb0="00000000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4965"/>
      <w:docPartObj>
        <w:docPartGallery w:val="Page Numbers (Bottom of Page)"/>
        <w:docPartUnique/>
      </w:docPartObj>
    </w:sdtPr>
    <w:sdtContent>
      <w:p w:rsidR="009F19BE" w:rsidRDefault="0045261A">
        <w:pPr>
          <w:pStyle w:val="a5"/>
          <w:jc w:val="center"/>
        </w:pPr>
        <w:r w:rsidRPr="0045261A">
          <w:fldChar w:fldCharType="begin"/>
        </w:r>
        <w:r w:rsidR="006755F5">
          <w:instrText xml:space="preserve"> PAGE   \* MERGEFORMAT </w:instrText>
        </w:r>
        <w:r w:rsidRPr="0045261A">
          <w:fldChar w:fldCharType="separate"/>
        </w:r>
        <w:r w:rsidR="00E9588F" w:rsidRPr="00E9588F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  <w:p w:rsidR="009F19BE" w:rsidRDefault="009F19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C1" w:rsidRDefault="00147BC1" w:rsidP="009F19BE">
      <w:r>
        <w:separator/>
      </w:r>
    </w:p>
  </w:footnote>
  <w:footnote w:type="continuationSeparator" w:id="0">
    <w:p w:rsidR="00147BC1" w:rsidRDefault="00147BC1" w:rsidP="009F1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9BE"/>
    <w:rsid w:val="00095604"/>
    <w:rsid w:val="000A00DC"/>
    <w:rsid w:val="000D612E"/>
    <w:rsid w:val="00147BC1"/>
    <w:rsid w:val="001B721D"/>
    <w:rsid w:val="001C12FF"/>
    <w:rsid w:val="001E1AE3"/>
    <w:rsid w:val="002F7BEA"/>
    <w:rsid w:val="00382BA6"/>
    <w:rsid w:val="0045261A"/>
    <w:rsid w:val="005629F5"/>
    <w:rsid w:val="00586AA3"/>
    <w:rsid w:val="005D7784"/>
    <w:rsid w:val="006755F5"/>
    <w:rsid w:val="00685766"/>
    <w:rsid w:val="00690707"/>
    <w:rsid w:val="00723A42"/>
    <w:rsid w:val="00837454"/>
    <w:rsid w:val="00971F6D"/>
    <w:rsid w:val="009A584C"/>
    <w:rsid w:val="009B0A25"/>
    <w:rsid w:val="009C7DC9"/>
    <w:rsid w:val="009F19BE"/>
    <w:rsid w:val="00A06DD5"/>
    <w:rsid w:val="00A40B2D"/>
    <w:rsid w:val="00A93109"/>
    <w:rsid w:val="00AB5E52"/>
    <w:rsid w:val="00AE61ED"/>
    <w:rsid w:val="00B319B3"/>
    <w:rsid w:val="00B34B0F"/>
    <w:rsid w:val="00B932B5"/>
    <w:rsid w:val="00BA30B5"/>
    <w:rsid w:val="00C0485E"/>
    <w:rsid w:val="00C27D41"/>
    <w:rsid w:val="00E13833"/>
    <w:rsid w:val="00E42D85"/>
    <w:rsid w:val="00E6443D"/>
    <w:rsid w:val="00E748FC"/>
    <w:rsid w:val="00E9588F"/>
    <w:rsid w:val="00FB7830"/>
    <w:rsid w:val="00FE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4">
    <w:name w:val="style164"/>
    <w:basedOn w:val="a0"/>
    <w:rsid w:val="009F19BE"/>
  </w:style>
  <w:style w:type="character" w:customStyle="1" w:styleId="style170">
    <w:name w:val="style170"/>
    <w:basedOn w:val="a0"/>
    <w:rsid w:val="009F19BE"/>
  </w:style>
  <w:style w:type="paragraph" w:styleId="a3">
    <w:name w:val="header"/>
    <w:basedOn w:val="a"/>
    <w:link w:val="a4"/>
    <w:uiPriority w:val="99"/>
    <w:unhideWhenUsed/>
    <w:rsid w:val="009F1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9BE"/>
  </w:style>
  <w:style w:type="paragraph" w:styleId="a5">
    <w:name w:val="footer"/>
    <w:basedOn w:val="a"/>
    <w:link w:val="a6"/>
    <w:uiPriority w:val="99"/>
    <w:unhideWhenUsed/>
    <w:rsid w:val="009F1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9BE"/>
  </w:style>
  <w:style w:type="character" w:customStyle="1" w:styleId="style62">
    <w:name w:val="style62"/>
    <w:basedOn w:val="a0"/>
    <w:rsid w:val="00A40B2D"/>
  </w:style>
  <w:style w:type="paragraph" w:styleId="a7">
    <w:name w:val="Balloon Text"/>
    <w:basedOn w:val="a"/>
    <w:link w:val="a8"/>
    <w:uiPriority w:val="99"/>
    <w:semiHidden/>
    <w:unhideWhenUsed/>
    <w:rsid w:val="00E95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58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祥治 Y.I.</dc:creator>
  <cp:lastModifiedBy>matoba</cp:lastModifiedBy>
  <cp:revision>2</cp:revision>
  <dcterms:created xsi:type="dcterms:W3CDTF">2015-02-03T20:37:00Z</dcterms:created>
  <dcterms:modified xsi:type="dcterms:W3CDTF">2015-02-03T20:37:00Z</dcterms:modified>
</cp:coreProperties>
</file>